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A2E" w:rsidRDefault="004D492C">
      <w:pPr>
        <w:autoSpaceDE w:val="0"/>
        <w:autoSpaceDN w:val="0"/>
        <w:spacing w:line="240" w:lineRule="exact"/>
        <w:rPr>
          <w:rFonts w:ascii="ＭＳ 明朝" w:eastAsia="ＭＳ 明朝" w:hAnsi="Century" w:cs="Times New Roman"/>
          <w:sz w:val="18"/>
          <w:szCs w:val="21"/>
        </w:rPr>
      </w:pPr>
      <w:r>
        <w:rPr>
          <w:rFonts w:ascii="ＭＳ 明朝" w:eastAsia="ＭＳ 明朝" w:hAnsi="Century"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3897630</wp:posOffset>
                </wp:positionH>
                <wp:positionV relativeFrom="paragraph">
                  <wp:posOffset>53340</wp:posOffset>
                </wp:positionV>
                <wp:extent cx="1836420" cy="40640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6"/>
                            </w:tblGrid>
                            <w:tr w:rsidR="00DB5A2E">
                              <w:trPr>
                                <w:trHeight w:val="567"/>
                              </w:trPr>
                              <w:tc>
                                <w:tcPr>
                                  <w:tcW w:w="2625" w:type="dxa"/>
                                  <w:vAlign w:val="center"/>
                                </w:tcPr>
                                <w:p w:rsidR="00DB5A2E" w:rsidRDefault="004D492C">
                                  <w:pPr>
                                    <w:pStyle w:val="a5"/>
                                    <w:tabs>
                                      <w:tab w:val="clear" w:pos="4252"/>
                                      <w:tab w:val="clear" w:pos="8504"/>
                                    </w:tabs>
                                    <w:snapToGrid/>
                                    <w:rPr>
                                      <w:sz w:val="18"/>
                                    </w:rPr>
                                  </w:pPr>
                                  <w:r>
                                    <w:rPr>
                                      <w:rFonts w:hint="eastAsia"/>
                                      <w:sz w:val="18"/>
                                    </w:rPr>
                                    <w:t xml:space="preserve">　受付番号　　　－</w:t>
                                  </w:r>
                                </w:p>
                              </w:tc>
                            </w:tr>
                          </w:tbl>
                          <w:p w:rsidR="00DB5A2E" w:rsidRDefault="00DB5A2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06.9pt;margin-top:4.2pt;width:144.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" filled="f" stroked="f" strokeweight=".5pt">
                <v:textbox inset="5.85pt,.7pt,5.85pt,.7pt">
                  <w:txbxContent>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6"/>
                      </w:tblGrid>
                      <w:tr w:rsidR="00DB5A2E">
                        <w:trPr>
                          <w:trHeight w:val="567"/>
                        </w:trPr>
                        <w:tc>
                          <w:tcPr>
                            <w:tcW w:w="2625" w:type="dxa"/>
                            <w:vAlign w:val="center"/>
                          </w:tcPr>
                          <w:p w:rsidR="00DB5A2E" w:rsidRDefault="004D492C">
                            <w:pPr>
                              <w:pStyle w:val="a5"/>
                              <w:tabs>
                                <w:tab w:val="clear" w:pos="4252"/>
                                <w:tab w:val="clear" w:pos="8504"/>
                              </w:tabs>
                              <w:snapToGrid/>
                              <w:rPr>
                                <w:sz w:val="18"/>
                              </w:rPr>
                            </w:pPr>
                            <w:r>
                              <w:rPr>
                                <w:rFonts w:hint="eastAsia"/>
                                <w:sz w:val="18"/>
                              </w:rPr>
                              <w:t xml:space="preserve">　受付番号　　　－</w:t>
                            </w:r>
                          </w:p>
                        </w:tc>
                      </w:tr>
                    </w:tbl>
                    <w:p w:rsidR="00DB5A2E" w:rsidRDefault="00DB5A2E"/>
                  </w:txbxContent>
                </v:textbox>
              </v:shape>
            </w:pict>
          </mc:Fallback>
        </mc:AlternateContent>
      </w:r>
      <w:r>
        <w:rPr>
          <w:rFonts w:ascii="ＭＳ 明朝" w:eastAsia="ＭＳ 明朝" w:hAnsi="Century" w:cs="Times New Roman" w:hint="eastAsia"/>
          <w:sz w:val="18"/>
          <w:szCs w:val="21"/>
        </w:rPr>
        <w:t>クレハ</w:t>
      </w:r>
      <w:r w:rsidR="000F1DAD">
        <w:rPr>
          <w:rFonts w:ascii="ＭＳ 明朝" w:eastAsia="ＭＳ 明朝" w:hAnsi="Century" w:cs="Times New Roman" w:hint="eastAsia"/>
          <w:sz w:val="18"/>
          <w:szCs w:val="21"/>
        </w:rPr>
        <w:t>運輸</w:t>
      </w:r>
      <w:r w:rsidR="00807976">
        <w:rPr>
          <w:rFonts w:ascii="ＭＳ 明朝" w:eastAsia="ＭＳ 明朝" w:hAnsi="Century" w:cs="Times New Roman" w:hint="eastAsia"/>
          <w:sz w:val="18"/>
          <w:szCs w:val="21"/>
        </w:rPr>
        <w:t>トラック</w:t>
      </w:r>
      <w:ins w:id="0" w:author="青柳 康衛@KUC" w:date="2022-04-22T10:56:00Z">
        <w:r w:rsidR="000F1DAD" w:rsidRPr="00807976">
          <w:rPr>
            <w:rFonts w:ascii="ＭＳ 明朝" w:eastAsia="ＭＳ 明朝" w:hAnsi="Century" w:cs="Times New Roman" w:hint="eastAsia"/>
            <w:sz w:val="18"/>
            <w:szCs w:val="21"/>
          </w:rPr>
          <w:t>株式会社</w:t>
        </w:r>
      </w:ins>
    </w:p>
    <w:p w:rsidR="00DB5A2E" w:rsidRDefault="004D492C">
      <w:pPr>
        <w:autoSpaceDE w:val="0"/>
        <w:autoSpaceDN w:val="0"/>
        <w:spacing w:line="240" w:lineRule="exact"/>
        <w:rPr>
          <w:rFonts w:ascii="ＭＳ 明朝" w:eastAsia="ＭＳ 明朝" w:hAnsi="Century" w:cs="Times New Roman"/>
          <w:sz w:val="18"/>
          <w:szCs w:val="21"/>
        </w:rPr>
      </w:pPr>
      <w:r>
        <w:rPr>
          <w:rFonts w:ascii="ＭＳ 明朝" w:eastAsia="ＭＳ 明朝" w:hAnsi="Century" w:cs="Times New Roman" w:hint="eastAsia"/>
          <w:sz w:val="18"/>
          <w:szCs w:val="21"/>
        </w:rPr>
        <w:t>個</w:t>
      </w:r>
      <w:bookmarkStart w:id="1" w:name="_GoBack"/>
      <w:bookmarkEnd w:id="1"/>
      <w:r>
        <w:rPr>
          <w:rFonts w:ascii="ＭＳ 明朝" w:eastAsia="ＭＳ 明朝" w:hAnsi="Century" w:cs="Times New Roman" w:hint="eastAsia"/>
          <w:sz w:val="18"/>
          <w:szCs w:val="21"/>
        </w:rPr>
        <w:t>人情報・特定個人情報お問い合わせ窓口　宛</w:t>
      </w:r>
    </w:p>
    <w:p w:rsidR="00DB5A2E" w:rsidRDefault="004D492C">
      <w:pPr>
        <w:autoSpaceDE w:val="0"/>
        <w:autoSpaceDN w:val="0"/>
        <w:jc w:val="center"/>
        <w:rPr>
          <w:rFonts w:ascii="ＭＳ 明朝" w:eastAsia="ＭＳ 明朝" w:hAnsi="Century" w:cs="Times New Roman"/>
          <w:sz w:val="26"/>
          <w:szCs w:val="21"/>
          <w:u w:val="single"/>
        </w:rPr>
      </w:pPr>
      <w:r>
        <w:rPr>
          <w:rFonts w:ascii="ＭＳ 明朝" w:eastAsia="ＭＳ 明朝" w:hAnsi="Century" w:cs="Times New Roman" w:hint="eastAsia"/>
          <w:sz w:val="26"/>
          <w:szCs w:val="21"/>
          <w:u w:val="single"/>
        </w:rPr>
        <w:t>保有個人データ開示等申請書</w:t>
      </w:r>
    </w:p>
    <w:p w:rsidR="00DB5A2E" w:rsidRDefault="00DB5A2E">
      <w:pPr>
        <w:autoSpaceDE w:val="0"/>
        <w:autoSpaceDN w:val="0"/>
        <w:spacing w:afterLines="20" w:after="72" w:line="240" w:lineRule="exact"/>
        <w:ind w:leftChars="350" w:left="735"/>
        <w:rPr>
          <w:rFonts w:ascii="ＭＳ 明朝" w:eastAsia="ＭＳ 明朝" w:hAnsi="Century" w:cs="Times New Roman"/>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774"/>
        <w:gridCol w:w="6621"/>
      </w:tblGrid>
      <w:tr w:rsidR="00DB5A2E">
        <w:tc>
          <w:tcPr>
            <w:tcW w:w="1850" w:type="dxa"/>
          </w:tcPr>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申請年月日</w:t>
            </w:r>
          </w:p>
        </w:tc>
        <w:tc>
          <w:tcPr>
            <w:tcW w:w="6863" w:type="dxa"/>
          </w:tcPr>
          <w:p w:rsidR="00DB5A2E" w:rsidRDefault="004D492C">
            <w:pPr>
              <w:autoSpaceDE w:val="0"/>
              <w:autoSpaceDN w:val="0"/>
              <w:spacing w:line="220" w:lineRule="exact"/>
              <w:ind w:leftChars="802" w:left="1684"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年　　　　　月　　　　　日</w:t>
            </w:r>
          </w:p>
        </w:tc>
      </w:tr>
      <w:tr w:rsidR="00DB5A2E">
        <w:tc>
          <w:tcPr>
            <w:tcW w:w="1850" w:type="dxa"/>
            <w:vAlign w:val="center"/>
          </w:tcPr>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4"/>
                <w:szCs w:val="21"/>
              </w:rPr>
            </w:pPr>
            <w:r>
              <w:rPr>
                <w:rFonts w:ascii="ＭＳ 明朝" w:eastAsia="ＭＳ 明朝" w:hAnsi="Century" w:cs="Times New Roman" w:hint="eastAsia"/>
                <w:spacing w:val="-4"/>
                <w:sz w:val="14"/>
                <w:szCs w:val="21"/>
              </w:rPr>
              <w:t>（ふりがな）</w:t>
            </w:r>
          </w:p>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本人氏名</w:t>
            </w:r>
          </w:p>
        </w:tc>
        <w:tc>
          <w:tcPr>
            <w:tcW w:w="6863" w:type="dxa"/>
            <w:vAlign w:val="center"/>
          </w:tcPr>
          <w:p w:rsidR="00DB5A2E" w:rsidRDefault="00DB5A2E">
            <w:pPr>
              <w:autoSpaceDE w:val="0"/>
              <w:autoSpaceDN w:val="0"/>
              <w:spacing w:line="220" w:lineRule="exact"/>
              <w:ind w:leftChars="2302" w:left="4834" w:right="50"/>
              <w:rPr>
                <w:rFonts w:ascii="ＭＳ 明朝" w:eastAsia="ＭＳ 明朝" w:hAnsi="Century" w:cs="Times New Roman"/>
                <w:spacing w:val="-4"/>
                <w:sz w:val="17"/>
                <w:szCs w:val="21"/>
              </w:rPr>
            </w:pPr>
          </w:p>
        </w:tc>
      </w:tr>
      <w:tr w:rsidR="00DB5A2E">
        <w:tc>
          <w:tcPr>
            <w:tcW w:w="1850" w:type="dxa"/>
            <w:vAlign w:val="center"/>
          </w:tcPr>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電話番号</w:t>
            </w:r>
          </w:p>
        </w:tc>
        <w:tc>
          <w:tcPr>
            <w:tcW w:w="6863" w:type="dxa"/>
          </w:tcPr>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 xml:space="preserve">　　　　　　－　　　　　　－</w:t>
            </w:r>
          </w:p>
        </w:tc>
      </w:tr>
      <w:tr w:rsidR="00DB5A2E">
        <w:tc>
          <w:tcPr>
            <w:tcW w:w="1850" w:type="dxa"/>
            <w:vAlign w:val="center"/>
          </w:tcPr>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メールアドレス</w:t>
            </w:r>
          </w:p>
        </w:tc>
        <w:tc>
          <w:tcPr>
            <w:tcW w:w="6863" w:type="dxa"/>
          </w:tcPr>
          <w:p w:rsidR="00DB5A2E" w:rsidRDefault="00DB5A2E">
            <w:pPr>
              <w:autoSpaceDE w:val="0"/>
              <w:autoSpaceDN w:val="0"/>
              <w:spacing w:line="220" w:lineRule="exact"/>
              <w:ind w:left="50" w:right="50"/>
              <w:rPr>
                <w:rFonts w:ascii="ＭＳ 明朝" w:eastAsia="ＭＳ 明朝" w:hAnsi="Century" w:cs="Times New Roman"/>
                <w:spacing w:val="-4"/>
                <w:sz w:val="17"/>
                <w:szCs w:val="21"/>
              </w:rPr>
            </w:pPr>
          </w:p>
        </w:tc>
      </w:tr>
      <w:tr w:rsidR="00DB5A2E">
        <w:tc>
          <w:tcPr>
            <w:tcW w:w="1850" w:type="dxa"/>
            <w:vAlign w:val="center"/>
          </w:tcPr>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住所</w:t>
            </w:r>
          </w:p>
        </w:tc>
        <w:tc>
          <w:tcPr>
            <w:tcW w:w="6863" w:type="dxa"/>
            <w:tcBorders>
              <w:bottom w:val="single" w:sz="4" w:space="0" w:color="auto"/>
            </w:tcBorders>
          </w:tcPr>
          <w:p w:rsidR="00DB5A2E" w:rsidRDefault="004D492C">
            <w:pPr>
              <w:autoSpaceDE w:val="0"/>
              <w:autoSpaceDN w:val="0"/>
              <w:spacing w:line="220" w:lineRule="exact"/>
              <w:ind w:left="50" w:right="50"/>
              <w:rPr>
                <w:rFonts w:ascii="ＭＳ 明朝" w:eastAsia="ＭＳ 明朝" w:hAnsi="Century" w:cs="Times New Roman"/>
                <w:spacing w:val="-4"/>
                <w:sz w:val="17"/>
                <w:szCs w:val="21"/>
                <w:u w:val="single"/>
              </w:rPr>
            </w:pPr>
            <w:r>
              <w:rPr>
                <w:rFonts w:ascii="ＭＳ 明朝" w:eastAsia="ＭＳ 明朝" w:hAnsi="Century" w:cs="Times New Roman" w:hint="eastAsia"/>
                <w:spacing w:val="-4"/>
                <w:sz w:val="17"/>
                <w:szCs w:val="21"/>
                <w:u w:val="single"/>
              </w:rPr>
              <w:t xml:space="preserve">〒　　　　－　　　　　　　</w:t>
            </w:r>
          </w:p>
          <w:p w:rsidR="00DB5A2E" w:rsidRDefault="004D492C">
            <w:pPr>
              <w:autoSpaceDE w:val="0"/>
              <w:autoSpaceDN w:val="0"/>
              <w:spacing w:line="220" w:lineRule="exact"/>
              <w:ind w:left="50" w:right="50"/>
              <w:rPr>
                <w:rFonts w:ascii="ＭＳ 明朝" w:eastAsia="ＭＳ 明朝" w:hAnsi="Century" w:cs="Times New Roman"/>
                <w:spacing w:val="-4"/>
                <w:sz w:val="17"/>
                <w:szCs w:val="21"/>
                <w:u w:val="single"/>
              </w:rPr>
            </w:pPr>
            <w:r>
              <w:rPr>
                <w:rFonts w:ascii="ＭＳ 明朝" w:eastAsia="ＭＳ 明朝" w:hAnsi="Century" w:cs="Times New Roman" w:hint="eastAsia"/>
                <w:spacing w:val="-4"/>
                <w:sz w:val="17"/>
                <w:szCs w:val="21"/>
                <w:u w:val="single"/>
              </w:rPr>
              <w:t xml:space="preserve">　　　　　　　　　　　　　　　　　　　　　　　　　　　　　　　　　　　　</w:t>
            </w:r>
          </w:p>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 xml:space="preserve">　　　（マンション名またはアパート名　　　　　　　　　　　　　　　　　　）</w:t>
            </w:r>
          </w:p>
        </w:tc>
      </w:tr>
      <w:tr w:rsidR="00DB5A2E">
        <w:trPr>
          <w:cantSplit/>
          <w:trHeight w:val="80"/>
        </w:trPr>
        <w:tc>
          <w:tcPr>
            <w:tcW w:w="1850" w:type="dxa"/>
            <w:vMerge w:val="restart"/>
            <w:vAlign w:val="center"/>
          </w:tcPr>
          <w:p w:rsidR="00DB5A2E" w:rsidRDefault="004D492C">
            <w:pPr>
              <w:autoSpaceDE w:val="0"/>
              <w:autoSpaceDN w:val="0"/>
              <w:spacing w:line="220" w:lineRule="exact"/>
              <w:ind w:leftChars="50" w:left="105" w:rightChars="50" w:right="105"/>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個人情報を当社とどのようなかかわりで提供されましたか</w:t>
            </w:r>
          </w:p>
        </w:tc>
        <w:tc>
          <w:tcPr>
            <w:tcW w:w="6863" w:type="dxa"/>
            <w:tcBorders>
              <w:bottom w:val="dashed" w:sz="4" w:space="0" w:color="auto"/>
            </w:tcBorders>
          </w:tcPr>
          <w:p w:rsidR="00DB5A2E" w:rsidRDefault="00DB5A2E">
            <w:pPr>
              <w:autoSpaceDE w:val="0"/>
              <w:autoSpaceDN w:val="0"/>
              <w:spacing w:line="200" w:lineRule="exact"/>
              <w:ind w:left="51" w:right="51"/>
              <w:rPr>
                <w:rFonts w:ascii="ＭＳ 明朝" w:eastAsia="ＭＳ 明朝" w:hAnsi="Century" w:cs="Times New Roman"/>
                <w:spacing w:val="-4"/>
                <w:sz w:val="17"/>
                <w:szCs w:val="21"/>
              </w:rPr>
            </w:pPr>
          </w:p>
        </w:tc>
      </w:tr>
      <w:tr w:rsidR="00DB5A2E">
        <w:trPr>
          <w:cantSplit/>
          <w:trHeight w:val="80"/>
        </w:trPr>
        <w:tc>
          <w:tcPr>
            <w:tcW w:w="1850" w:type="dxa"/>
            <w:vMerge/>
            <w:vAlign w:val="center"/>
          </w:tcPr>
          <w:p w:rsidR="00DB5A2E" w:rsidRDefault="00DB5A2E">
            <w:pPr>
              <w:autoSpaceDE w:val="0"/>
              <w:autoSpaceDN w:val="0"/>
              <w:spacing w:line="220" w:lineRule="exact"/>
              <w:ind w:leftChars="50" w:left="105" w:rightChars="50" w:right="105"/>
              <w:jc w:val="center"/>
              <w:rPr>
                <w:rFonts w:ascii="ＭＳ 明朝" w:eastAsia="ＭＳ 明朝" w:hAnsi="Century" w:cs="Times New Roman"/>
                <w:spacing w:val="-4"/>
                <w:sz w:val="17"/>
                <w:szCs w:val="21"/>
              </w:rPr>
            </w:pPr>
          </w:p>
        </w:tc>
        <w:tc>
          <w:tcPr>
            <w:tcW w:w="6863" w:type="dxa"/>
            <w:tcBorders>
              <w:top w:val="dashed" w:sz="4" w:space="0" w:color="auto"/>
              <w:bottom w:val="dashed" w:sz="4" w:space="0" w:color="auto"/>
            </w:tcBorders>
          </w:tcPr>
          <w:p w:rsidR="00DB5A2E" w:rsidRDefault="00DB5A2E">
            <w:pPr>
              <w:autoSpaceDE w:val="0"/>
              <w:autoSpaceDN w:val="0"/>
              <w:spacing w:line="200" w:lineRule="exact"/>
              <w:ind w:left="51" w:right="51"/>
              <w:rPr>
                <w:rFonts w:ascii="ＭＳ 明朝" w:eastAsia="ＭＳ 明朝" w:hAnsi="Century" w:cs="Times New Roman"/>
                <w:spacing w:val="-4"/>
                <w:sz w:val="17"/>
                <w:szCs w:val="21"/>
              </w:rPr>
            </w:pPr>
          </w:p>
        </w:tc>
      </w:tr>
      <w:tr w:rsidR="00DB5A2E">
        <w:trPr>
          <w:cantSplit/>
          <w:trHeight w:val="80"/>
        </w:trPr>
        <w:tc>
          <w:tcPr>
            <w:tcW w:w="1850" w:type="dxa"/>
            <w:vMerge/>
            <w:vAlign w:val="center"/>
          </w:tcPr>
          <w:p w:rsidR="00DB5A2E" w:rsidRDefault="00DB5A2E">
            <w:pPr>
              <w:autoSpaceDE w:val="0"/>
              <w:autoSpaceDN w:val="0"/>
              <w:spacing w:line="220" w:lineRule="exact"/>
              <w:ind w:leftChars="50" w:left="105" w:rightChars="50" w:right="105"/>
              <w:jc w:val="center"/>
              <w:rPr>
                <w:rFonts w:ascii="ＭＳ 明朝" w:eastAsia="ＭＳ 明朝" w:hAnsi="Century" w:cs="Times New Roman"/>
                <w:spacing w:val="-4"/>
                <w:sz w:val="17"/>
                <w:szCs w:val="21"/>
              </w:rPr>
            </w:pPr>
          </w:p>
        </w:tc>
        <w:tc>
          <w:tcPr>
            <w:tcW w:w="6863" w:type="dxa"/>
            <w:tcBorders>
              <w:top w:val="dashed" w:sz="4" w:space="0" w:color="auto"/>
            </w:tcBorders>
          </w:tcPr>
          <w:p w:rsidR="00DB5A2E" w:rsidRDefault="00DB5A2E">
            <w:pPr>
              <w:autoSpaceDE w:val="0"/>
              <w:autoSpaceDN w:val="0"/>
              <w:spacing w:line="200" w:lineRule="exact"/>
              <w:ind w:left="51" w:right="51"/>
              <w:rPr>
                <w:rFonts w:ascii="ＭＳ 明朝" w:eastAsia="ＭＳ 明朝" w:hAnsi="Century" w:cs="Times New Roman"/>
                <w:spacing w:val="-4"/>
                <w:sz w:val="17"/>
                <w:szCs w:val="21"/>
              </w:rPr>
            </w:pPr>
          </w:p>
        </w:tc>
      </w:tr>
      <w:tr w:rsidR="00DB5A2E">
        <w:tc>
          <w:tcPr>
            <w:tcW w:w="1850" w:type="dxa"/>
            <w:vAlign w:val="center"/>
          </w:tcPr>
          <w:p w:rsidR="00DB5A2E" w:rsidRDefault="004D492C">
            <w:pPr>
              <w:autoSpaceDE w:val="0"/>
              <w:autoSpaceDN w:val="0"/>
              <w:spacing w:line="220" w:lineRule="exact"/>
              <w:ind w:leftChars="50" w:left="105" w:rightChars="50" w:right="105"/>
              <w:rPr>
                <w:rFonts w:ascii="ＭＳ 明朝" w:eastAsia="ＭＳ 明朝" w:hAnsi="Century" w:cs="Times New Roman"/>
                <w:spacing w:val="-2"/>
                <w:sz w:val="17"/>
                <w:szCs w:val="21"/>
              </w:rPr>
            </w:pPr>
            <w:r>
              <w:rPr>
                <w:rFonts w:ascii="ＭＳ 明朝" w:eastAsia="ＭＳ 明朝" w:hAnsi="Century" w:cs="Times New Roman" w:hint="eastAsia"/>
                <w:spacing w:val="-2"/>
                <w:sz w:val="17"/>
                <w:szCs w:val="21"/>
              </w:rPr>
              <w:t>希望される内容に○をつけて下さい</w:t>
            </w:r>
          </w:p>
        </w:tc>
        <w:tc>
          <w:tcPr>
            <w:tcW w:w="6863" w:type="dxa"/>
          </w:tcPr>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１．利用目的の通知　　２．内容の開示</w:t>
            </w:r>
          </w:p>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３．内容の訂正　　　　４．内容の追加　　　５．内容の削除　　　６．利用の停止</w:t>
            </w:r>
          </w:p>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７．消去　　　　　　　８．第三者への提供の停止　　９．第三者提供に係る確認記録の開示</w:t>
            </w:r>
          </w:p>
        </w:tc>
      </w:tr>
      <w:tr w:rsidR="00DB5A2E">
        <w:tc>
          <w:tcPr>
            <w:tcW w:w="1850" w:type="dxa"/>
            <w:vAlign w:val="center"/>
          </w:tcPr>
          <w:p w:rsidR="00DB5A2E" w:rsidRDefault="004D492C">
            <w:pPr>
              <w:autoSpaceDE w:val="0"/>
              <w:autoSpaceDN w:val="0"/>
              <w:spacing w:line="220" w:lineRule="exact"/>
              <w:ind w:leftChars="50" w:left="105" w:rightChars="50" w:right="105"/>
              <w:rPr>
                <w:rFonts w:ascii="ＭＳ 明朝" w:eastAsia="ＭＳ 明朝" w:hAnsi="Century" w:cs="Times New Roman"/>
                <w:spacing w:val="-2"/>
                <w:sz w:val="17"/>
                <w:szCs w:val="21"/>
              </w:rPr>
            </w:pPr>
            <w:r>
              <w:rPr>
                <w:rFonts w:ascii="ＭＳ 明朝" w:eastAsia="ＭＳ 明朝" w:hAnsi="Century" w:cs="Times New Roman" w:hint="eastAsia"/>
                <w:spacing w:val="-2"/>
                <w:sz w:val="17"/>
                <w:szCs w:val="21"/>
              </w:rPr>
              <w:t>希望される項目に○をつけて下さい</w:t>
            </w:r>
          </w:p>
        </w:tc>
        <w:tc>
          <w:tcPr>
            <w:tcW w:w="6863" w:type="dxa"/>
          </w:tcPr>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１．氏　名　　２．住　所　　３．電話番号　　４．携帯電話番号　　５．メールアドレス</w:t>
            </w:r>
          </w:p>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６．年　齢　　７．その他（　　　　　　　　　　　　　　　　　　　　）</w:t>
            </w:r>
          </w:p>
        </w:tc>
      </w:tr>
      <w:tr w:rsidR="00DB5A2E">
        <w:tc>
          <w:tcPr>
            <w:tcW w:w="1850" w:type="dxa"/>
            <w:vAlign w:val="center"/>
          </w:tcPr>
          <w:p w:rsidR="00DB5A2E" w:rsidRDefault="004D492C">
            <w:pPr>
              <w:autoSpaceDE w:val="0"/>
              <w:autoSpaceDN w:val="0"/>
              <w:spacing w:line="220" w:lineRule="exact"/>
              <w:ind w:leftChars="50" w:left="105" w:rightChars="50" w:right="105"/>
              <w:rPr>
                <w:rFonts w:ascii="ＭＳ 明朝" w:eastAsia="ＭＳ 明朝" w:hAnsi="Century" w:cs="Times New Roman"/>
                <w:spacing w:val="-2"/>
                <w:sz w:val="17"/>
                <w:szCs w:val="21"/>
              </w:rPr>
            </w:pPr>
            <w:r>
              <w:rPr>
                <w:rFonts w:ascii="ＭＳ 明朝" w:eastAsia="ＭＳ 明朝" w:hAnsi="Century" w:cs="Times New Roman" w:hint="eastAsia"/>
                <w:spacing w:val="-2"/>
                <w:sz w:val="17"/>
                <w:szCs w:val="21"/>
              </w:rPr>
              <w:t>（２．内容の開示または９．第三者提供に係る確認記録の開示をご希望の場合）希望される開示方法に○をつけて下さい</w:t>
            </w:r>
          </w:p>
        </w:tc>
        <w:tc>
          <w:tcPr>
            <w:tcW w:w="6863" w:type="dxa"/>
          </w:tcPr>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１．郵　送　　２．電子メール　　３．その他（　　　　　　　　　　　　　　　　　　　　）</w:t>
            </w:r>
          </w:p>
        </w:tc>
      </w:tr>
      <w:tr w:rsidR="00DB5A2E">
        <w:tc>
          <w:tcPr>
            <w:tcW w:w="1850" w:type="dxa"/>
            <w:vAlign w:val="center"/>
          </w:tcPr>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ご本人確認資料</w:t>
            </w:r>
          </w:p>
        </w:tc>
        <w:tc>
          <w:tcPr>
            <w:tcW w:w="6863" w:type="dxa"/>
          </w:tcPr>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１．運転免許証のコピー　　２．パスポートのコピー</w:t>
            </w:r>
          </w:p>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３．健康保険の被保険者証のコピー　　４．その他（　　　　　　　　　　　　　　　　）</w:t>
            </w:r>
          </w:p>
        </w:tc>
      </w:tr>
    </w:tbl>
    <w:p w:rsidR="00DB5A2E" w:rsidRDefault="00DB5A2E">
      <w:pPr>
        <w:autoSpaceDE w:val="0"/>
        <w:autoSpaceDN w:val="0"/>
        <w:spacing w:line="240" w:lineRule="exact"/>
        <w:rPr>
          <w:rFonts w:ascii="ＭＳ 明朝" w:eastAsia="ＭＳ 明朝" w:hAnsi="Century" w:cs="Times New Roman"/>
          <w:sz w:val="17"/>
          <w:szCs w:val="21"/>
        </w:rPr>
      </w:pPr>
    </w:p>
    <w:p w:rsidR="00DB5A2E" w:rsidRDefault="004D492C">
      <w:pPr>
        <w:autoSpaceDE w:val="0"/>
        <w:autoSpaceDN w:val="0"/>
        <w:spacing w:afterLines="20" w:after="72" w:line="240" w:lineRule="exact"/>
        <w:rPr>
          <w:rFonts w:ascii="ＭＳ 明朝" w:eastAsia="ＭＳ 明朝" w:hAnsi="Century" w:cs="Times New Roman"/>
          <w:sz w:val="17"/>
          <w:szCs w:val="21"/>
        </w:rPr>
      </w:pPr>
      <w:r>
        <w:rPr>
          <w:rFonts w:ascii="ＭＳ 明朝" w:eastAsia="ＭＳ 明朝" w:hAnsi="Century" w:cs="Times New Roman" w:hint="eastAsia"/>
          <w:sz w:val="17"/>
          <w:szCs w:val="21"/>
        </w:rPr>
        <w:t>代理人による申請の場合は、以下もあわせて記入して下さい。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759"/>
        <w:gridCol w:w="6636"/>
      </w:tblGrid>
      <w:tr w:rsidR="00DB5A2E" w:rsidRPr="004D492C">
        <w:tc>
          <w:tcPr>
            <w:tcW w:w="1890" w:type="dxa"/>
            <w:vAlign w:val="center"/>
          </w:tcPr>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代理権を</w:t>
            </w:r>
          </w:p>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証する書面</w:t>
            </w:r>
          </w:p>
        </w:tc>
        <w:tc>
          <w:tcPr>
            <w:tcW w:w="6930" w:type="dxa"/>
          </w:tcPr>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１．戸籍謄本</w:t>
            </w:r>
          </w:p>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２．親権者の場合は扶養家族が記入された健康保険の被保険者証のコピー</w:t>
            </w:r>
          </w:p>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３．委任状</w:t>
            </w:r>
            <w:r w:rsidRPr="004D492C">
              <w:rPr>
                <w:rFonts w:hint="eastAsia"/>
                <w:spacing w:val="-4"/>
                <w:sz w:val="17"/>
              </w:rPr>
              <w:t>（委任するご本人の実印を捺印ください）および当該印鑑の印鑑登録証明書</w:t>
            </w:r>
          </w:p>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４．その他（　　　　　　　　　　　　　　　　　　　　　　）</w:t>
            </w:r>
          </w:p>
        </w:tc>
      </w:tr>
      <w:tr w:rsidR="00DB5A2E" w:rsidRPr="004D492C">
        <w:tc>
          <w:tcPr>
            <w:tcW w:w="1890" w:type="dxa"/>
            <w:vAlign w:val="center"/>
          </w:tcPr>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代理人と</w:t>
            </w:r>
          </w:p>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本人との関係</w:t>
            </w:r>
          </w:p>
        </w:tc>
        <w:tc>
          <w:tcPr>
            <w:tcW w:w="6930" w:type="dxa"/>
            <w:tcBorders>
              <w:bottom w:val="single" w:sz="4" w:space="0" w:color="auto"/>
            </w:tcBorders>
          </w:tcPr>
          <w:p w:rsidR="00DB5A2E" w:rsidRPr="004D492C" w:rsidRDefault="00DB5A2E">
            <w:pPr>
              <w:autoSpaceDE w:val="0"/>
              <w:autoSpaceDN w:val="0"/>
              <w:spacing w:line="220" w:lineRule="exact"/>
              <w:ind w:left="50" w:right="50"/>
              <w:rPr>
                <w:rFonts w:ascii="ＭＳ 明朝" w:eastAsia="ＭＳ 明朝" w:hAnsi="Century" w:cs="Times New Roman"/>
                <w:spacing w:val="-4"/>
                <w:sz w:val="17"/>
                <w:szCs w:val="21"/>
              </w:rPr>
            </w:pPr>
          </w:p>
        </w:tc>
      </w:tr>
      <w:tr w:rsidR="00DB5A2E" w:rsidRPr="004D492C">
        <w:tc>
          <w:tcPr>
            <w:tcW w:w="1890" w:type="dxa"/>
            <w:vAlign w:val="center"/>
          </w:tcPr>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4"/>
                <w:szCs w:val="21"/>
              </w:rPr>
            </w:pPr>
            <w:r w:rsidRPr="004D492C">
              <w:rPr>
                <w:rFonts w:ascii="ＭＳ 明朝" w:eastAsia="ＭＳ 明朝" w:hAnsi="Century" w:cs="Times New Roman" w:hint="eastAsia"/>
                <w:spacing w:val="-4"/>
                <w:sz w:val="14"/>
                <w:szCs w:val="21"/>
              </w:rPr>
              <w:t>（ふりがな）</w:t>
            </w:r>
          </w:p>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本人氏名</w:t>
            </w:r>
          </w:p>
        </w:tc>
        <w:tc>
          <w:tcPr>
            <w:tcW w:w="6930" w:type="dxa"/>
            <w:vAlign w:val="center"/>
          </w:tcPr>
          <w:p w:rsidR="00DB5A2E" w:rsidRPr="004D492C" w:rsidRDefault="00DB5A2E">
            <w:pPr>
              <w:autoSpaceDE w:val="0"/>
              <w:autoSpaceDN w:val="0"/>
              <w:spacing w:line="220" w:lineRule="exact"/>
              <w:ind w:leftChars="2302" w:left="4834" w:right="50"/>
              <w:rPr>
                <w:rFonts w:ascii="ＭＳ 明朝" w:eastAsia="ＭＳ 明朝" w:hAnsi="Century" w:cs="Times New Roman"/>
                <w:spacing w:val="-4"/>
                <w:sz w:val="18"/>
                <w:szCs w:val="21"/>
              </w:rPr>
            </w:pPr>
          </w:p>
        </w:tc>
      </w:tr>
      <w:tr w:rsidR="00DB5A2E" w:rsidRPr="004D492C">
        <w:trPr>
          <w:trHeight w:val="227"/>
        </w:trPr>
        <w:tc>
          <w:tcPr>
            <w:tcW w:w="1890" w:type="dxa"/>
            <w:vAlign w:val="center"/>
          </w:tcPr>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電話番号</w:t>
            </w:r>
          </w:p>
        </w:tc>
        <w:tc>
          <w:tcPr>
            <w:tcW w:w="6930" w:type="dxa"/>
            <w:vAlign w:val="center"/>
          </w:tcPr>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 xml:space="preserve">　　　　　　－　　　　　　－</w:t>
            </w:r>
          </w:p>
        </w:tc>
      </w:tr>
      <w:tr w:rsidR="00DB5A2E" w:rsidRPr="004D492C">
        <w:trPr>
          <w:trHeight w:val="227"/>
        </w:trPr>
        <w:tc>
          <w:tcPr>
            <w:tcW w:w="1890" w:type="dxa"/>
            <w:vAlign w:val="center"/>
          </w:tcPr>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メールアドレス</w:t>
            </w:r>
          </w:p>
        </w:tc>
        <w:tc>
          <w:tcPr>
            <w:tcW w:w="6930" w:type="dxa"/>
            <w:vAlign w:val="center"/>
          </w:tcPr>
          <w:p w:rsidR="00DB5A2E" w:rsidRPr="004D492C" w:rsidRDefault="00DB5A2E">
            <w:pPr>
              <w:autoSpaceDE w:val="0"/>
              <w:autoSpaceDN w:val="0"/>
              <w:spacing w:line="220" w:lineRule="exact"/>
              <w:ind w:left="50" w:right="50"/>
              <w:rPr>
                <w:rFonts w:ascii="ＭＳ 明朝" w:eastAsia="ＭＳ 明朝" w:hAnsi="Century" w:cs="Times New Roman"/>
                <w:spacing w:val="-4"/>
                <w:sz w:val="17"/>
                <w:szCs w:val="21"/>
              </w:rPr>
            </w:pPr>
          </w:p>
        </w:tc>
      </w:tr>
      <w:tr w:rsidR="00DB5A2E" w:rsidRPr="004D492C" w:rsidTr="004D492C">
        <w:tc>
          <w:tcPr>
            <w:tcW w:w="1890" w:type="dxa"/>
            <w:vAlign w:val="center"/>
          </w:tcPr>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代理人住所</w:t>
            </w:r>
          </w:p>
        </w:tc>
        <w:tc>
          <w:tcPr>
            <w:tcW w:w="6930" w:type="dxa"/>
          </w:tcPr>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u w:val="single"/>
              </w:rPr>
            </w:pPr>
            <w:r w:rsidRPr="004D492C">
              <w:rPr>
                <w:rFonts w:ascii="ＭＳ 明朝" w:eastAsia="ＭＳ 明朝" w:hAnsi="Century" w:cs="Times New Roman" w:hint="eastAsia"/>
                <w:spacing w:val="-4"/>
                <w:sz w:val="17"/>
                <w:szCs w:val="21"/>
                <w:u w:val="single"/>
              </w:rPr>
              <w:t xml:space="preserve">〒　　　　－　　　　　　　</w:t>
            </w:r>
          </w:p>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u w:val="single"/>
              </w:rPr>
            </w:pPr>
            <w:r w:rsidRPr="004D492C">
              <w:rPr>
                <w:rFonts w:ascii="ＭＳ 明朝" w:eastAsia="ＭＳ 明朝" w:hAnsi="Century" w:cs="Times New Roman" w:hint="eastAsia"/>
                <w:spacing w:val="-4"/>
                <w:sz w:val="17"/>
                <w:szCs w:val="21"/>
                <w:u w:val="single"/>
              </w:rPr>
              <w:t xml:space="preserve">　　　　　　　　　　　　　　　　　　　　　　　　　　　　　　　　　　　　</w:t>
            </w:r>
          </w:p>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 xml:space="preserve">　　　（マンション名またはアパート名　　　　　　　　　　　　　　　　　　）</w:t>
            </w:r>
          </w:p>
        </w:tc>
      </w:tr>
      <w:tr w:rsidR="00DB5A2E" w:rsidRPr="004D492C">
        <w:tc>
          <w:tcPr>
            <w:tcW w:w="1890" w:type="dxa"/>
            <w:vAlign w:val="center"/>
          </w:tcPr>
          <w:p w:rsidR="00DB5A2E" w:rsidRPr="004D492C" w:rsidRDefault="004D492C">
            <w:pPr>
              <w:autoSpaceDE w:val="0"/>
              <w:autoSpaceDN w:val="0"/>
              <w:spacing w:line="220" w:lineRule="exact"/>
              <w:ind w:leftChars="50" w:left="105" w:rightChars="50" w:right="105"/>
              <w:jc w:val="distribute"/>
              <w:rPr>
                <w:spacing w:val="-4"/>
                <w:sz w:val="17"/>
              </w:rPr>
            </w:pPr>
            <w:r w:rsidRPr="004D492C">
              <w:rPr>
                <w:rFonts w:hint="eastAsia"/>
                <w:spacing w:val="-4"/>
                <w:sz w:val="17"/>
              </w:rPr>
              <w:t>代理人に関する</w:t>
            </w:r>
          </w:p>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hint="eastAsia"/>
                <w:spacing w:val="-4"/>
                <w:sz w:val="17"/>
              </w:rPr>
              <w:t>ご本人確認資料</w:t>
            </w:r>
          </w:p>
        </w:tc>
        <w:tc>
          <w:tcPr>
            <w:tcW w:w="6930" w:type="dxa"/>
            <w:tcBorders>
              <w:bottom w:val="single" w:sz="4" w:space="0" w:color="auto"/>
            </w:tcBorders>
          </w:tcPr>
          <w:p w:rsidR="00DB5A2E" w:rsidRPr="004D492C" w:rsidRDefault="004D492C">
            <w:pPr>
              <w:autoSpaceDE w:val="0"/>
              <w:autoSpaceDN w:val="0"/>
              <w:spacing w:line="220" w:lineRule="exact"/>
              <w:ind w:left="50" w:right="50"/>
              <w:rPr>
                <w:spacing w:val="-4"/>
                <w:sz w:val="17"/>
              </w:rPr>
            </w:pPr>
            <w:r w:rsidRPr="004D492C">
              <w:rPr>
                <w:rFonts w:hint="eastAsia"/>
                <w:spacing w:val="-4"/>
                <w:sz w:val="17"/>
              </w:rPr>
              <w:t>１．運転免許証のコピー　　２．パスポートのコピー</w:t>
            </w:r>
          </w:p>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u w:val="single"/>
              </w:rPr>
            </w:pPr>
            <w:r w:rsidRPr="004D492C">
              <w:rPr>
                <w:rFonts w:hint="eastAsia"/>
                <w:spacing w:val="-4"/>
                <w:sz w:val="17"/>
              </w:rPr>
              <w:t>３．健康保険の被保険者証のコピー　　４．その他（　　　　　　　　　　　　　　　　）</w:t>
            </w:r>
          </w:p>
        </w:tc>
      </w:tr>
    </w:tbl>
    <w:p w:rsidR="00DB5A2E" w:rsidRPr="004D492C" w:rsidRDefault="00DB5A2E">
      <w:pPr>
        <w:autoSpaceDE w:val="0"/>
        <w:autoSpaceDN w:val="0"/>
        <w:spacing w:line="120" w:lineRule="exact"/>
        <w:rPr>
          <w:rFonts w:ascii="ＭＳ 明朝" w:eastAsia="ＭＳ 明朝" w:hAnsi="Century" w:cs="Times New Roman"/>
          <w:sz w:val="18"/>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
        <w:gridCol w:w="840"/>
      </w:tblGrid>
      <w:tr w:rsidR="00DB5A2E">
        <w:trPr>
          <w:jc w:val="right"/>
        </w:trPr>
        <w:tc>
          <w:tcPr>
            <w:tcW w:w="939" w:type="dxa"/>
          </w:tcPr>
          <w:p w:rsidR="00DB5A2E" w:rsidRPr="004D492C" w:rsidRDefault="004D492C">
            <w:pPr>
              <w:autoSpaceDE w:val="0"/>
              <w:autoSpaceDN w:val="0"/>
              <w:spacing w:line="200" w:lineRule="exact"/>
              <w:jc w:val="center"/>
              <w:rPr>
                <w:rFonts w:ascii="ＭＳ 明朝" w:eastAsia="ＭＳ 明朝" w:hAnsi="Century" w:cs="Times New Roman"/>
                <w:sz w:val="16"/>
                <w:szCs w:val="21"/>
              </w:rPr>
            </w:pPr>
            <w:r w:rsidRPr="004D492C">
              <w:rPr>
                <w:rFonts w:ascii="ＭＳ 明朝" w:eastAsia="ＭＳ 明朝" w:hAnsi="Century" w:cs="Times New Roman" w:hint="eastAsia"/>
                <w:sz w:val="16"/>
                <w:szCs w:val="21"/>
              </w:rPr>
              <w:t>窓口責任者</w:t>
            </w:r>
          </w:p>
        </w:tc>
        <w:tc>
          <w:tcPr>
            <w:tcW w:w="840" w:type="dxa"/>
          </w:tcPr>
          <w:p w:rsidR="00DB5A2E" w:rsidRDefault="004D492C">
            <w:pPr>
              <w:autoSpaceDE w:val="0"/>
              <w:autoSpaceDN w:val="0"/>
              <w:spacing w:line="200" w:lineRule="exact"/>
              <w:jc w:val="center"/>
              <w:rPr>
                <w:rFonts w:ascii="ＭＳ 明朝" w:eastAsia="ＭＳ 明朝" w:hAnsi="Century" w:cs="Times New Roman"/>
                <w:sz w:val="16"/>
                <w:szCs w:val="21"/>
              </w:rPr>
            </w:pPr>
            <w:r w:rsidRPr="004D492C">
              <w:rPr>
                <w:rFonts w:ascii="ＭＳ 明朝" w:eastAsia="ＭＳ 明朝" w:hAnsi="Century" w:cs="Times New Roman" w:hint="eastAsia"/>
                <w:sz w:val="16"/>
                <w:szCs w:val="21"/>
              </w:rPr>
              <w:t>受付者</w:t>
            </w:r>
          </w:p>
        </w:tc>
      </w:tr>
      <w:tr w:rsidR="00DB5A2E">
        <w:trPr>
          <w:trHeight w:val="633"/>
          <w:jc w:val="right"/>
        </w:trPr>
        <w:tc>
          <w:tcPr>
            <w:tcW w:w="939" w:type="dxa"/>
          </w:tcPr>
          <w:p w:rsidR="00DB5A2E" w:rsidRDefault="00DB5A2E">
            <w:pPr>
              <w:autoSpaceDE w:val="0"/>
              <w:autoSpaceDN w:val="0"/>
              <w:spacing w:line="160" w:lineRule="exact"/>
              <w:rPr>
                <w:rFonts w:ascii="ＭＳ 明朝" w:eastAsia="ＭＳ 明朝" w:hAnsi="Century" w:cs="Times New Roman"/>
                <w:sz w:val="18"/>
              </w:rPr>
            </w:pPr>
          </w:p>
        </w:tc>
        <w:tc>
          <w:tcPr>
            <w:tcW w:w="840" w:type="dxa"/>
          </w:tcPr>
          <w:p w:rsidR="00DB5A2E" w:rsidRDefault="00DB5A2E">
            <w:pPr>
              <w:autoSpaceDE w:val="0"/>
              <w:autoSpaceDN w:val="0"/>
              <w:spacing w:line="160" w:lineRule="exact"/>
              <w:rPr>
                <w:rFonts w:ascii="ＭＳ 明朝" w:eastAsia="ＭＳ 明朝" w:hAnsi="Century" w:cs="Times New Roman"/>
                <w:sz w:val="18"/>
              </w:rPr>
            </w:pPr>
          </w:p>
        </w:tc>
      </w:tr>
    </w:tbl>
    <w:p w:rsidR="00DB5A2E" w:rsidRDefault="00DB5A2E"/>
    <w:sectPr w:rsidR="00DB5A2E" w:rsidSect="004D492C">
      <w:pgSz w:w="11906" w:h="16838"/>
      <w:pgMar w:top="113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10E" w:rsidRDefault="003C710E">
      <w:r>
        <w:separator/>
      </w:r>
    </w:p>
  </w:endnote>
  <w:endnote w:type="continuationSeparator" w:id="0">
    <w:p w:rsidR="003C710E" w:rsidRDefault="003C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10E" w:rsidRDefault="003C710E">
      <w:r>
        <w:separator/>
      </w:r>
    </w:p>
  </w:footnote>
  <w:footnote w:type="continuationSeparator" w:id="0">
    <w:p w:rsidR="003C710E" w:rsidRDefault="003C710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青柳 康衛@KUC">
    <w15:presenceInfo w15:providerId="AD" w15:userId="S::31000085@kureha.jp::fd9dd348-0968-4788-b1f4-384dcabd3b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2E"/>
    <w:rsid w:val="000E3C57"/>
    <w:rsid w:val="000F1DAD"/>
    <w:rsid w:val="002E4BE5"/>
    <w:rsid w:val="003C710E"/>
    <w:rsid w:val="004630C8"/>
    <w:rsid w:val="004D492C"/>
    <w:rsid w:val="00807976"/>
    <w:rsid w:val="00DB5A2E"/>
    <w:rsid w:val="00EF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0EA323"/>
  <w15:chartTrackingRefBased/>
  <w15:docId w15:val="{FA383C44-F448-48A4-9D00-0092AA8D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pPr>
      <w:tabs>
        <w:tab w:val="center" w:pos="4252"/>
        <w:tab w:val="right" w:pos="8504"/>
      </w:tabs>
      <w:snapToGrid w:val="0"/>
    </w:pPr>
    <w:rPr>
      <w:rFonts w:ascii="ＭＳ 明朝" w:eastAsia="ＭＳ 明朝" w:hAnsi="Century" w:cs="Times New Roman"/>
      <w:szCs w:val="21"/>
    </w:rPr>
  </w:style>
  <w:style w:type="character" w:customStyle="1" w:styleId="a6">
    <w:name w:val="ヘッダー (文字)"/>
    <w:basedOn w:val="a0"/>
    <w:link w:val="a5"/>
    <w:rPr>
      <w:rFonts w:ascii="ＭＳ 明朝" w:eastAsia="ＭＳ 明朝" w:hAnsi="Century" w:cs="Times New Roman"/>
      <w:szCs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Revision"/>
    <w:hidden/>
    <w:uiPriority w:val="99"/>
    <w:semiHidden/>
    <w:rsid w:val="000F1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孝@KRH</dc:creator>
  <cp:keywords/>
  <dc:description/>
  <cp:lastModifiedBy>渡邉 康弘@KUC</cp:lastModifiedBy>
  <cp:revision>2</cp:revision>
  <dcterms:created xsi:type="dcterms:W3CDTF">2022-04-28T05:06:00Z</dcterms:created>
  <dcterms:modified xsi:type="dcterms:W3CDTF">2022-04-28T05:06:00Z</dcterms:modified>
</cp:coreProperties>
</file>